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3E" w:rsidRPr="00A0533E" w:rsidRDefault="00A0533E" w:rsidP="00A053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0533E">
        <w:rPr>
          <w:rFonts w:ascii="Times New Roman" w:eastAsia="Times New Roman" w:hAnsi="Times New Roman" w:cs="Times New Roman"/>
          <w:b/>
          <w:bCs/>
          <w:kern w:val="36"/>
          <w:sz w:val="48"/>
          <w:szCs w:val="48"/>
          <w:lang w:eastAsia="ru-RU"/>
        </w:rPr>
        <w:t>Кёнигсберг</w:t>
      </w:r>
    </w:p>
    <w:p w:rsidR="00A0533E" w:rsidRDefault="00A0533E" w:rsidP="00A0533E">
      <w:r w:rsidRPr="00A0533E">
        <w:t>Тур формирует: ООО "</w:t>
      </w:r>
      <w:proofErr w:type="gramStart"/>
      <w:r w:rsidRPr="00A0533E">
        <w:t>Я-Туроператор</w:t>
      </w:r>
      <w:proofErr w:type="gramEnd"/>
      <w:r w:rsidRPr="00A0533E">
        <w:t xml:space="preserve">" </w:t>
      </w:r>
    </w:p>
    <w:p w:rsidR="00A0533E" w:rsidRPr="00A0533E" w:rsidRDefault="00A0533E" w:rsidP="00A0533E">
      <w:r w:rsidRPr="00A0533E">
        <w:t>Маршрут тура</w:t>
      </w:r>
      <w:proofErr w:type="gramStart"/>
      <w:r w:rsidRPr="00A0533E">
        <w:t xml:space="preserve"> </w:t>
      </w:r>
      <w:r>
        <w:t>:</w:t>
      </w:r>
      <w:proofErr w:type="gramEnd"/>
      <w:r>
        <w:t xml:space="preserve"> </w:t>
      </w:r>
      <w:r w:rsidRPr="00A0533E">
        <w:t xml:space="preserve">Ваш город  → Калининград  → Куршская коса  → Светлогорск*  → п. Янтарный*  → Ваш город </w:t>
      </w:r>
    </w:p>
    <w:p w:rsidR="00A0533E" w:rsidRPr="00A0533E" w:rsidRDefault="00A0533E" w:rsidP="00A0533E">
      <w:r w:rsidRPr="00A0533E">
        <w:t>от</w:t>
      </w:r>
      <w:ins w:id="0" w:author="Unknown">
        <w:r w:rsidRPr="00A0533E">
          <w:t xml:space="preserve"> 2</w:t>
        </w:r>
      </w:ins>
      <w:r>
        <w:t>4</w:t>
      </w:r>
      <w:ins w:id="1" w:author="Unknown">
        <w:r w:rsidRPr="00A0533E">
          <w:t>200</w:t>
        </w:r>
      </w:ins>
      <w:r>
        <w:t>руб</w:t>
      </w:r>
    </w:p>
    <w:p w:rsidR="00A0533E" w:rsidRPr="00A0533E" w:rsidRDefault="00A0533E" w:rsidP="00A0533E">
      <w:pPr>
        <w:rPr>
          <w:b/>
          <w:bCs/>
        </w:rPr>
      </w:pPr>
      <w:r w:rsidRPr="00A0533E">
        <w:rPr>
          <w:b/>
          <w:bCs/>
        </w:rPr>
        <w:t>Программа тура</w:t>
      </w:r>
    </w:p>
    <w:p w:rsidR="00A0533E" w:rsidRPr="00A0533E" w:rsidRDefault="00A0533E" w:rsidP="00A0533E">
      <w:bookmarkStart w:id="2" w:name="_GoBack"/>
      <w:bookmarkEnd w:id="2"/>
      <w:r w:rsidRPr="00A0533E">
        <w:rPr>
          <w:b/>
          <w:bCs/>
        </w:rPr>
        <w:t>Сердце старой Пруссии - её бывшая столица Кёнигсберг (ныне Калининград), объект ЮНЕСКО - Куршская коса, и балтийский город-курорт Светлогорск*. </w:t>
      </w:r>
    </w:p>
    <w:p w:rsidR="00A0533E" w:rsidRPr="00A0533E" w:rsidRDefault="00A0533E" w:rsidP="00A0533E">
      <w:r w:rsidRPr="00A0533E">
        <w:rPr>
          <w:b/>
          <w:bCs/>
        </w:rPr>
        <w:t>Отправление из Вашего города. </w:t>
      </w:r>
    </w:p>
    <w:p w:rsidR="00A0533E" w:rsidRPr="00A0533E" w:rsidRDefault="00A0533E" w:rsidP="00A0533E">
      <w:r w:rsidRPr="00A0533E">
        <w:t xml:space="preserve">День 1: Кенигсберг </w:t>
      </w:r>
    </w:p>
    <w:p w:rsidR="00A0533E" w:rsidRPr="00A0533E" w:rsidRDefault="00A0533E" w:rsidP="00A0533E">
      <w:r w:rsidRPr="00A0533E">
        <w:rPr>
          <w:b/>
          <w:bCs/>
        </w:rPr>
        <w:t>Вылет в Калининград из аэропорта Москвы. </w:t>
      </w:r>
    </w:p>
    <w:p w:rsidR="00A0533E" w:rsidRPr="00A0533E" w:rsidRDefault="00A0533E" w:rsidP="00A0533E">
      <w:r w:rsidRPr="00A0533E">
        <w:rPr>
          <w:b/>
          <w:bCs/>
        </w:rPr>
        <w:t>Прилёт в аэропорт Калининграда.</w:t>
      </w:r>
      <w:r w:rsidRPr="00A0533E">
        <w:rPr>
          <w:b/>
          <w:bCs/>
          <w:lang w:val="en-US"/>
        </w:rPr>
        <w:t> </w:t>
      </w:r>
      <w:r w:rsidRPr="00A0533E">
        <w:rPr>
          <w:b/>
          <w:bCs/>
        </w:rPr>
        <w:t>Трансфер в город.</w:t>
      </w:r>
      <w:r w:rsidRPr="00A0533E">
        <w:rPr>
          <w:b/>
          <w:bCs/>
          <w:lang w:val="en-US"/>
        </w:rPr>
        <w:t> </w:t>
      </w:r>
    </w:p>
    <w:p w:rsidR="00A0533E" w:rsidRPr="00A0533E" w:rsidRDefault="00A0533E" w:rsidP="00A0533E">
      <w:r w:rsidRPr="00A0533E">
        <w:rPr>
          <w:b/>
          <w:bCs/>
        </w:rPr>
        <w:t>Обзорная экскурсия по Калининграду.</w:t>
      </w:r>
      <w:r w:rsidRPr="00A0533E">
        <w:t xml:space="preserve"> В начале экскурсии Вашему вниманию будут представлены: Рыбная деревня – стилизованный под архитектуру довоенного Кёнигсберга комплекс; Кафедральный Собор и памятник И. Канту; Королевские ворота (внешний осмотр) – одни из семи сохранившихся городских ворот старинного Кёнигсберга. Ворота выстроены в неоготическом стиле и внешне напоминают маленький замок. Также Вы осмотрите ещё несколько сооружений, составляющих вторую линию оборонительных сооружений, выстроенную в середине XIX века в том же стиле: Бранденбургские, </w:t>
      </w:r>
      <w:proofErr w:type="spellStart"/>
      <w:r w:rsidRPr="00A0533E">
        <w:t>Закхаймские</w:t>
      </w:r>
      <w:proofErr w:type="spellEnd"/>
      <w:r w:rsidRPr="00A0533E">
        <w:t xml:space="preserve">, </w:t>
      </w:r>
      <w:proofErr w:type="spellStart"/>
      <w:r w:rsidRPr="00A0533E">
        <w:t>Фридландские</w:t>
      </w:r>
      <w:proofErr w:type="spellEnd"/>
      <w:r w:rsidRPr="00A0533E">
        <w:t xml:space="preserve"> ворота. </w:t>
      </w:r>
    </w:p>
    <w:p w:rsidR="00A0533E" w:rsidRPr="00A0533E" w:rsidRDefault="00A0533E" w:rsidP="00A0533E">
      <w:proofErr w:type="gramStart"/>
      <w:r w:rsidRPr="00A0533E">
        <w:rPr>
          <w:b/>
          <w:bCs/>
        </w:rPr>
        <w:t>Посещения музея "</w:t>
      </w:r>
      <w:proofErr w:type="spellStart"/>
      <w:r w:rsidRPr="00A0533E">
        <w:rPr>
          <w:b/>
          <w:bCs/>
        </w:rPr>
        <w:t>Фридландские</w:t>
      </w:r>
      <w:proofErr w:type="spellEnd"/>
      <w:r w:rsidRPr="00A0533E">
        <w:rPr>
          <w:b/>
          <w:bCs/>
        </w:rPr>
        <w:t xml:space="preserve"> ворота"</w:t>
      </w:r>
      <w:r w:rsidRPr="00A0533E">
        <w:t> (или Музея истории города), располагающегося в одноименном фортификационном сооружении — памятнике архитектуры XIX в. Благодаря интересной, мульти культурной истории города, которая  насчитывает около восьми веков активной жизни, музей представил экспозиции, раскрывающие события от эпохи Тевтонского ордена  (1255 г.) до первых переселенцев Калининградской области после Второй мировой войны.</w:t>
      </w:r>
      <w:proofErr w:type="gramEnd"/>
    </w:p>
    <w:p w:rsidR="00A0533E" w:rsidRPr="00A0533E" w:rsidRDefault="00A0533E" w:rsidP="00A0533E">
      <w:r w:rsidRPr="00A0533E">
        <w:rPr>
          <w:b/>
          <w:bCs/>
        </w:rPr>
        <w:t>Размещение в отеле.</w:t>
      </w:r>
    </w:p>
    <w:p w:rsidR="00A0533E" w:rsidRPr="00A0533E" w:rsidRDefault="00A0533E" w:rsidP="00A0533E">
      <w:r w:rsidRPr="00A0533E">
        <w:rPr>
          <w:b/>
          <w:bCs/>
        </w:rPr>
        <w:t>Свободное время. </w:t>
      </w:r>
      <w:r w:rsidRPr="00A0533E">
        <w:t>За дополнительную плату (на месте, самостоятельно) - прогулка на речном трамвайчике вокруг острова Канта (</w:t>
      </w:r>
      <w:proofErr w:type="spellStart"/>
      <w:r w:rsidRPr="00A0533E">
        <w:t>Кнайпхоф</w:t>
      </w:r>
      <w:proofErr w:type="spellEnd"/>
      <w:r w:rsidRPr="00A0533E">
        <w:t>) - это был город-остров, на котором располагалось более 300 домов, 3 площади и 15 улиц.</w:t>
      </w:r>
    </w:p>
    <w:p w:rsidR="00A0533E" w:rsidRPr="00A0533E" w:rsidRDefault="00A0533E" w:rsidP="00A0533E">
      <w:r w:rsidRPr="00A0533E">
        <w:t xml:space="preserve">День 2: Куршская коса </w:t>
      </w:r>
    </w:p>
    <w:p w:rsidR="00A0533E" w:rsidRPr="00A0533E" w:rsidRDefault="00A0533E" w:rsidP="00A0533E">
      <w:r w:rsidRPr="00A0533E">
        <w:rPr>
          <w:b/>
          <w:bCs/>
        </w:rPr>
        <w:t>Завтрак.</w:t>
      </w:r>
    </w:p>
    <w:p w:rsidR="00A0533E" w:rsidRPr="00A0533E" w:rsidRDefault="00A0533E" w:rsidP="00A0533E">
      <w:r w:rsidRPr="00A0533E">
        <w:rPr>
          <w:b/>
          <w:bCs/>
        </w:rPr>
        <w:t>Поездка в уникальное место – национальный парк «Куршская коса», объект мирового наследия ЮНЕСКО </w:t>
      </w:r>
      <w:r w:rsidRPr="00A0533E">
        <w:t>(Калининград → нац. парк "Куршская коса": 35 км).</w:t>
      </w:r>
    </w:p>
    <w:p w:rsidR="00A0533E" w:rsidRPr="00A0533E" w:rsidRDefault="00A0533E" w:rsidP="00A0533E">
      <w:r w:rsidRPr="00A0533E">
        <w:t xml:space="preserve">Во время экскурсии Вы узнаете о процессах формирования Косы, появления первой растительности, о заселении Косы пруссами, </w:t>
      </w:r>
      <w:proofErr w:type="spellStart"/>
      <w:r w:rsidRPr="00A0533E">
        <w:t>куршами</w:t>
      </w:r>
      <w:proofErr w:type="spellEnd"/>
      <w:r w:rsidRPr="00A0533E">
        <w:t>, об их традициях, верованиях, обрядах. Познакомитесь с бытом рыбацких деревень, узнаете о строительстве замков, о борьбе человека с подвижными песками. </w:t>
      </w:r>
    </w:p>
    <w:p w:rsidR="00A0533E" w:rsidRPr="00A0533E" w:rsidRDefault="00A0533E" w:rsidP="00A0533E">
      <w:r w:rsidRPr="00A0533E">
        <w:rPr>
          <w:b/>
          <w:bCs/>
        </w:rPr>
        <w:t>Обед.</w:t>
      </w:r>
    </w:p>
    <w:p w:rsidR="00A0533E" w:rsidRPr="00A0533E" w:rsidRDefault="00A0533E" w:rsidP="00A0533E">
      <w:r w:rsidRPr="00A0533E">
        <w:lastRenderedPageBreak/>
        <w:t xml:space="preserve">Поднявшись на одну из самых высоких дюн Европы – Эфа, Вы сможете увидеть гладь </w:t>
      </w:r>
      <w:proofErr w:type="spellStart"/>
      <w:r w:rsidRPr="00A0533E">
        <w:t>Куршского</w:t>
      </w:r>
      <w:proofErr w:type="spellEnd"/>
      <w:r w:rsidRPr="00A0533E">
        <w:t xml:space="preserve"> залива и волны Балтийского моря одновременно. Вас ожидает прогулка по «Танцующему Лесу» - это до сих пор не разгаданная природная аномалия. Стволы деревьев в этом лесу изогнуты самым причудливым образом. Обязательно состоится выход к морю, прогулка по пляжу. Во время экскурсии у вас будет возможность самостоятельно посетить частную коптильню и отведать </w:t>
      </w:r>
      <w:proofErr w:type="spellStart"/>
      <w:r w:rsidRPr="00A0533E">
        <w:t>свежекопчёной</w:t>
      </w:r>
      <w:proofErr w:type="spellEnd"/>
      <w:r w:rsidRPr="00A0533E">
        <w:t xml:space="preserve"> морской рыбы в посёлке Рыбачий.</w:t>
      </w:r>
    </w:p>
    <w:p w:rsidR="00A0533E" w:rsidRPr="00A0533E" w:rsidRDefault="00A0533E" w:rsidP="00A0533E">
      <w:r w:rsidRPr="00A0533E">
        <w:rPr>
          <w:b/>
          <w:bCs/>
        </w:rPr>
        <w:t>Экскурсия в Музей янтаря - </w:t>
      </w:r>
      <w:r w:rsidRPr="00A0533E">
        <w:t xml:space="preserve">это музей одного минерала. Его экспозиция расположена на трех этажах здания общей площадью около 1000 кв. метров. По содержанию она делится на естественно-научную и </w:t>
      </w:r>
      <w:proofErr w:type="gramStart"/>
      <w:r w:rsidRPr="00A0533E">
        <w:t>культурно-историческую</w:t>
      </w:r>
      <w:proofErr w:type="gramEnd"/>
      <w:r w:rsidRPr="00A0533E">
        <w:t xml:space="preserve"> части. </w:t>
      </w:r>
    </w:p>
    <w:p w:rsidR="00A0533E" w:rsidRPr="00A0533E" w:rsidRDefault="00A0533E" w:rsidP="00A0533E">
      <w:r w:rsidRPr="00A0533E">
        <w:t>Особую ценность представляют уникальные произведения европейских мастеров XVII века, дополненные современными копиями старинных янтарных предметов, воссозданными фрагментами знаменитой, пропавшей во время Второй мировой войны Янтарной комнаты и подлинными изделиями XIX – начала ХХ века российских и европейских мастеров.</w:t>
      </w:r>
    </w:p>
    <w:p w:rsidR="00A0533E" w:rsidRPr="00A0533E" w:rsidRDefault="00A0533E" w:rsidP="00A0533E">
      <w:r w:rsidRPr="00A0533E">
        <w:rPr>
          <w:b/>
          <w:bCs/>
        </w:rPr>
        <w:t>Возвращение в отель.</w:t>
      </w:r>
    </w:p>
    <w:p w:rsidR="00A0533E" w:rsidRPr="00A0533E" w:rsidRDefault="00A0533E" w:rsidP="00A0533E">
      <w:r w:rsidRPr="00A0533E">
        <w:t xml:space="preserve">День 3: Светлогорск* </w:t>
      </w:r>
    </w:p>
    <w:p w:rsidR="00A0533E" w:rsidRPr="00A0533E" w:rsidRDefault="00A0533E" w:rsidP="00A0533E">
      <w:r w:rsidRPr="00A0533E">
        <w:rPr>
          <w:b/>
          <w:bCs/>
        </w:rPr>
        <w:t>Завтрак.</w:t>
      </w:r>
    </w:p>
    <w:p w:rsidR="00A0533E" w:rsidRPr="00A0533E" w:rsidRDefault="00A0533E" w:rsidP="00A0533E">
      <w:r w:rsidRPr="00A0533E">
        <w:rPr>
          <w:b/>
          <w:bCs/>
        </w:rPr>
        <w:t xml:space="preserve">Свободный день. </w:t>
      </w:r>
      <w:r w:rsidRPr="00A0533E">
        <w:t>Возможность посетить музеи и парки Калининграда, например, Музей мирового океана, представляющий собой подводную лодку 641 проекта «Б-413», научно-исследовательское судно "Витязь", основной корпус музея с аквариумом, где представлены десятки видов рыб.</w:t>
      </w:r>
    </w:p>
    <w:p w:rsidR="00A0533E" w:rsidRPr="00A0533E" w:rsidRDefault="00A0533E" w:rsidP="00A0533E">
      <w:r w:rsidRPr="00A0533E">
        <w:rPr>
          <w:b/>
          <w:bCs/>
        </w:rPr>
        <w:t xml:space="preserve">ИЛИ </w:t>
      </w:r>
    </w:p>
    <w:p w:rsidR="00A0533E" w:rsidRPr="00A0533E" w:rsidRDefault="00A0533E" w:rsidP="00A0533E">
      <w:r w:rsidRPr="00A0533E">
        <w:rPr>
          <w:b/>
          <w:bCs/>
        </w:rPr>
        <w:t xml:space="preserve">Возможность посетить с экскурсией Светлогорск - город-курорт на Балтийском море и смотровую площадку Янтарного комбината в поселке Янтарном (за дополнительную плату)*. </w:t>
      </w:r>
      <w:r w:rsidRPr="00A0533E">
        <w:rPr>
          <w:b/>
          <w:bCs/>
        </w:rPr>
        <w:br/>
      </w:r>
      <w:r w:rsidRPr="00A0533E">
        <w:t xml:space="preserve">Бывший немецкий город </w:t>
      </w:r>
      <w:proofErr w:type="spellStart"/>
      <w:r w:rsidRPr="00A0533E">
        <w:t>Раушен</w:t>
      </w:r>
      <w:proofErr w:type="spellEnd"/>
      <w:r w:rsidRPr="00A0533E">
        <w:t xml:space="preserve"> (до 1946 года), а ныне город со "светлым" названием - Светлогорск - стал известен как место отдыха еще в самом начале XIX века. Сам прусский король Фридрих-Вильгельм IV, посетивший Светлогорск после своей коронации, был так очарован здешними красотами, что немедленно распорядился укрепить набережную, обустроить спуски к морю и провести масштабное озеленение города. </w:t>
      </w:r>
      <w:r w:rsidRPr="00A0533E">
        <w:br/>
        <w:t xml:space="preserve">Город-курорт расположен на берегу Балтийского моря - на древних и живописных дюнах, усеянных разнообразной растительностью. Город буквально утопает в зелени: сосна, ель, пихта, и даже редкая для России магнолия! Целебный морской воздух, живописные ландшафты и, конечно же, море - вот главные секреты привлекательности курорта! </w:t>
      </w:r>
      <w:r w:rsidRPr="00A0533E">
        <w:br/>
        <w:t>В ходе экскурсии Вы сможете пройтись по знаменитому светлогорскому променаду вдоль берега моря, увидите главные символы города - башню водолечебницы, увитую японской лианой, озеро Тихое, а также архитектурные памятники различных эпох и стилей: от фахверка до модерна.</w:t>
      </w:r>
    </w:p>
    <w:p w:rsidR="00A0533E" w:rsidRPr="00A0533E" w:rsidRDefault="00A0533E" w:rsidP="00A0533E">
      <w:r w:rsidRPr="00A0533E">
        <w:rPr>
          <w:b/>
          <w:bCs/>
        </w:rPr>
        <w:t>Отправление в поселок Янтарный. </w:t>
      </w:r>
      <w:r w:rsidRPr="00A0533E">
        <w:t xml:space="preserve">(Светлогорск → Янтарный: 22 км). </w:t>
      </w:r>
    </w:p>
    <w:p w:rsidR="00A0533E" w:rsidRPr="00A0533E" w:rsidRDefault="00A0533E" w:rsidP="00A0533E">
      <w:r w:rsidRPr="00A0533E">
        <w:rPr>
          <w:b/>
          <w:bCs/>
        </w:rPr>
        <w:t>Посещение смотровой площадки, </w:t>
      </w:r>
      <w:r w:rsidRPr="00A0533E">
        <w:t> позволяющей в режиме реального времени наблюдать за работами в янтарном карьере с высоты более 50 метров.</w:t>
      </w:r>
    </w:p>
    <w:p w:rsidR="00A0533E" w:rsidRPr="00A0533E" w:rsidRDefault="00A0533E" w:rsidP="00A0533E">
      <w:r w:rsidRPr="00A0533E">
        <w:t xml:space="preserve">Янтарь – главная природная достопримечательность Калининградской области, поэтому она по праву называется Янтарным </w:t>
      </w:r>
      <w:proofErr w:type="spellStart"/>
      <w:r w:rsidRPr="00A0533E">
        <w:t>краем</w:t>
      </w:r>
      <w:proofErr w:type="gramStart"/>
      <w:r w:rsidRPr="00A0533E">
        <w:t>.Т</w:t>
      </w:r>
      <w:proofErr w:type="gramEnd"/>
      <w:r w:rsidRPr="00A0533E">
        <w:t>акже</w:t>
      </w:r>
      <w:proofErr w:type="spellEnd"/>
      <w:r w:rsidRPr="00A0533E">
        <w:t xml:space="preserve"> Янтарным называют поселок, в котором помимо береговой пляжной полосы шириной от 50 до 200 метров, засыпанной мелким белым песком, существует единственный в мире Янтарный комбинат по добыче и переработке янтаря в промышленных масштабах. В 2017 году на объекте туристического показа предприятия «Смотровая площадка </w:t>
      </w:r>
      <w:r w:rsidRPr="00A0533E">
        <w:lastRenderedPageBreak/>
        <w:t xml:space="preserve">Приморского карьера» был создан новый Многофункциональный комплекс с павильоном для торговли янтарными сувенирами и изделиями. Была реконструирована обзорная площадка, позволяющая в режиме реального времени наблюдать за работами в янтарном карьере с высоты более 50 метров. На территории комплекса размещены многочисленные аттракционы и макеты, которые будут интересны как взрослым, так и детям. Возведена дополнительная смотровая вышка. </w:t>
      </w:r>
      <w:proofErr w:type="gramStart"/>
      <w:r w:rsidRPr="00A0533E">
        <w:t>Организована</w:t>
      </w:r>
      <w:proofErr w:type="gramEnd"/>
      <w:r w:rsidRPr="00A0533E">
        <w:t xml:space="preserve"> фотозона, в том числе с использованием исторических костюмов. Мужчины могут примерить средневековые доспехи и плащи рыцарей Тевтонского ордена, а женщины - облачиться в костюмы средневековых прекрасных дам.</w:t>
      </w:r>
    </w:p>
    <w:p w:rsidR="00A0533E" w:rsidRPr="00A0533E" w:rsidRDefault="00A0533E" w:rsidP="00A0533E">
      <w:r w:rsidRPr="00A0533E">
        <w:rPr>
          <w:b/>
          <w:bCs/>
        </w:rPr>
        <w:t>Возвращение в Калининград </w:t>
      </w:r>
      <w:r w:rsidRPr="00A0533E">
        <w:t>(Янтарный → Калининград: 50 км).</w:t>
      </w:r>
      <w:r w:rsidRPr="00A0533E">
        <w:rPr>
          <w:b/>
          <w:bCs/>
        </w:rPr>
        <w:t> </w:t>
      </w:r>
    </w:p>
    <w:p w:rsidR="00A0533E" w:rsidRPr="00A0533E" w:rsidRDefault="00A0533E" w:rsidP="00A0533E">
      <w:r w:rsidRPr="00A0533E">
        <w:t>* Обращаем Ваше внимание, что бронирование и оплату дополнительной экскурсии необходимо производить заранее, т.е. до начала тура. В противном случае Туроператор не гарантирует её подтверждения.</w:t>
      </w:r>
    </w:p>
    <w:p w:rsidR="00A0533E" w:rsidRPr="00A0533E" w:rsidRDefault="00A0533E" w:rsidP="00A0533E">
      <w:r w:rsidRPr="00A0533E">
        <w:t>* Обращаем внимание: данная дополнительная экскурсия состоится при наборе группы от 10 человек.</w:t>
      </w:r>
    </w:p>
    <w:p w:rsidR="00A0533E" w:rsidRPr="00A0533E" w:rsidRDefault="00A0533E" w:rsidP="00A0533E">
      <w:r w:rsidRPr="00A0533E">
        <w:t xml:space="preserve">День 4: Музеи Калининграда. Возвращение. </w:t>
      </w:r>
    </w:p>
    <w:p w:rsidR="00A0533E" w:rsidRPr="00A0533E" w:rsidRDefault="00A0533E" w:rsidP="00A0533E">
      <w:r w:rsidRPr="00A0533E">
        <w:rPr>
          <w:b/>
          <w:bCs/>
        </w:rPr>
        <w:t>Завтрак. </w:t>
      </w:r>
    </w:p>
    <w:p w:rsidR="00A0533E" w:rsidRPr="00A0533E" w:rsidRDefault="00A0533E" w:rsidP="00A0533E">
      <w:r w:rsidRPr="00A0533E">
        <w:rPr>
          <w:b/>
          <w:bCs/>
        </w:rPr>
        <w:t>Свободное время в Калининграде </w:t>
      </w:r>
    </w:p>
    <w:p w:rsidR="00A0533E" w:rsidRPr="00A0533E" w:rsidRDefault="00A0533E" w:rsidP="00A0533E">
      <w:r w:rsidRPr="00A0533E">
        <w:rPr>
          <w:b/>
          <w:bCs/>
        </w:rPr>
        <w:t>ИЛИ </w:t>
      </w:r>
    </w:p>
    <w:p w:rsidR="00A0533E" w:rsidRPr="00A0533E" w:rsidRDefault="00A0533E" w:rsidP="00A0533E">
      <w:r w:rsidRPr="00A0533E">
        <w:rPr>
          <w:b/>
          <w:bCs/>
        </w:rPr>
        <w:t>Экскурсия в Зеленоградск</w:t>
      </w:r>
      <w:r w:rsidRPr="00A0533E">
        <w:t xml:space="preserve"> (по желанию и за доп. плату)*</w:t>
      </w:r>
      <w:r w:rsidRPr="00A0533E">
        <w:rPr>
          <w:b/>
          <w:bCs/>
        </w:rPr>
        <w:t>.  </w:t>
      </w:r>
      <w:r w:rsidRPr="00A0533E">
        <w:t xml:space="preserve">Старое название города – </w:t>
      </w:r>
      <w:proofErr w:type="spellStart"/>
      <w:r w:rsidRPr="00A0533E">
        <w:t>Кранц</w:t>
      </w:r>
      <w:proofErr w:type="spellEnd"/>
      <w:r w:rsidRPr="00A0533E">
        <w:t>, что в переводе с немецкого означает «дубовый венец» (который был изображён вместе с серебряной камбалой, на одном из первых гербов города). </w:t>
      </w:r>
    </w:p>
    <w:p w:rsidR="00A0533E" w:rsidRPr="00A0533E" w:rsidRDefault="00A0533E" w:rsidP="00A0533E">
      <w:proofErr w:type="spellStart"/>
      <w:r w:rsidRPr="00A0533E">
        <w:t>Кранц</w:t>
      </w:r>
      <w:proofErr w:type="spellEnd"/>
      <w:r w:rsidRPr="00A0533E">
        <w:t xml:space="preserve"> в своё время был королевским курортом и у него был свой королевский бор – сосновые леса, где устраивала охоту на дичь прусская элита.  </w:t>
      </w:r>
    </w:p>
    <w:p w:rsidR="00A0533E" w:rsidRPr="00A0533E" w:rsidRDefault="00A0533E" w:rsidP="00A0533E">
      <w:r w:rsidRPr="00A0533E">
        <w:rPr>
          <w:b/>
          <w:bCs/>
        </w:rPr>
        <w:t>Свободное время в Зеленоградске</w:t>
      </w:r>
      <w:r w:rsidRPr="00A0533E">
        <w:t xml:space="preserve"> - это отличная возможность посетить музей кошек. В городе обитает много симпатичных и дружелюбных пород кошачьих. Из-за этого в 2014 году музеем кошек «</w:t>
      </w:r>
      <w:proofErr w:type="spellStart"/>
      <w:r w:rsidRPr="00A0533E">
        <w:t>Мурариумом</w:t>
      </w:r>
      <w:proofErr w:type="spellEnd"/>
      <w:r w:rsidRPr="00A0533E">
        <w:t>» здесь был установлен памятник-карусель зеленоградским котам, стилизованный под оконную раму со скульптурой кота на подоконнике.</w:t>
      </w:r>
    </w:p>
    <w:p w:rsidR="00A0533E" w:rsidRPr="00A0533E" w:rsidRDefault="00A0533E" w:rsidP="00A0533E">
      <w:r w:rsidRPr="00A0533E">
        <w:rPr>
          <w:b/>
          <w:bCs/>
        </w:rPr>
        <w:t>Трансфер в аэропорт. Вылет в Москву. </w:t>
      </w:r>
    </w:p>
    <w:p w:rsidR="00A0533E" w:rsidRPr="00A0533E" w:rsidRDefault="00A0533E" w:rsidP="00A0533E">
      <w:r w:rsidRPr="00A0533E">
        <w:rPr>
          <w:b/>
          <w:bCs/>
        </w:rPr>
        <w:t>Прилёт. Трансфер в Ваш город. </w:t>
      </w:r>
    </w:p>
    <w:p w:rsidR="00A0533E" w:rsidRPr="00A0533E" w:rsidRDefault="00A0533E" w:rsidP="00A0533E">
      <w:r w:rsidRPr="00A0533E">
        <w:t>* Обращаем Ваше внимание, что бронирование и оплату дополнительной экскурсии необходимо производить заранее, т.е. до начала тура. В противном случае Туроператор не гарантирует её подтверждения.  * Обращаем внимание: данная дополнительная экскурсия состоится при наборе группы от 10 человек.** Обращаем внимание: данная дополнительная экскурсия состоится при наборе группы от 5 человек.</w:t>
      </w:r>
    </w:p>
    <w:p w:rsidR="00A0533E" w:rsidRPr="00A0533E" w:rsidRDefault="00A0533E" w:rsidP="00A0533E">
      <w:r w:rsidRPr="00A0533E">
        <w:rPr>
          <w:b/>
          <w:bCs/>
        </w:rPr>
        <w:t>Важно! </w:t>
      </w:r>
      <w:r w:rsidRPr="00A0533E">
        <w:t>Датой начала тура считается дата вылета, датой окончания тура - дата прилёта. Даты тура, а также время отправления из городов могут измениться при изменении времени вылета или рейса. Также возможно смещение даты отправления и даты прибытия в город отправления в зависимости от его удаленности от аэропорта, а также дорожно-транспортных условий.</w:t>
      </w:r>
    </w:p>
    <w:p w:rsidR="001E659C" w:rsidRDefault="001E659C"/>
    <w:sectPr w:rsidR="001E659C" w:rsidSect="00A0533E">
      <w:pgSz w:w="11906" w:h="16838"/>
      <w:pgMar w:top="568"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3E"/>
    <w:rsid w:val="001E659C"/>
    <w:rsid w:val="00A0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4668">
      <w:bodyDiv w:val="1"/>
      <w:marLeft w:val="0"/>
      <w:marRight w:val="0"/>
      <w:marTop w:val="0"/>
      <w:marBottom w:val="0"/>
      <w:divBdr>
        <w:top w:val="none" w:sz="0" w:space="0" w:color="auto"/>
        <w:left w:val="none" w:sz="0" w:space="0" w:color="auto"/>
        <w:bottom w:val="none" w:sz="0" w:space="0" w:color="auto"/>
        <w:right w:val="none" w:sz="0" w:space="0" w:color="auto"/>
      </w:divBdr>
      <w:divsChild>
        <w:div w:id="1943607949">
          <w:marLeft w:val="0"/>
          <w:marRight w:val="0"/>
          <w:marTop w:val="0"/>
          <w:marBottom w:val="0"/>
          <w:divBdr>
            <w:top w:val="none" w:sz="0" w:space="0" w:color="auto"/>
            <w:left w:val="none" w:sz="0" w:space="0" w:color="auto"/>
            <w:bottom w:val="none" w:sz="0" w:space="0" w:color="auto"/>
            <w:right w:val="none" w:sz="0" w:space="0" w:color="auto"/>
          </w:divBdr>
          <w:divsChild>
            <w:div w:id="620841390">
              <w:marLeft w:val="0"/>
              <w:marRight w:val="0"/>
              <w:marTop w:val="0"/>
              <w:marBottom w:val="0"/>
              <w:divBdr>
                <w:top w:val="none" w:sz="0" w:space="0" w:color="auto"/>
                <w:left w:val="none" w:sz="0" w:space="0" w:color="auto"/>
                <w:bottom w:val="none" w:sz="0" w:space="0" w:color="auto"/>
                <w:right w:val="none" w:sz="0" w:space="0" w:color="auto"/>
              </w:divBdr>
            </w:div>
            <w:div w:id="911810685">
              <w:marLeft w:val="0"/>
              <w:marRight w:val="0"/>
              <w:marTop w:val="0"/>
              <w:marBottom w:val="0"/>
              <w:divBdr>
                <w:top w:val="none" w:sz="0" w:space="0" w:color="auto"/>
                <w:left w:val="none" w:sz="0" w:space="0" w:color="auto"/>
                <w:bottom w:val="none" w:sz="0" w:space="0" w:color="auto"/>
                <w:right w:val="none" w:sz="0" w:space="0" w:color="auto"/>
              </w:divBdr>
            </w:div>
          </w:divsChild>
        </w:div>
        <w:div w:id="360742210">
          <w:marLeft w:val="0"/>
          <w:marRight w:val="0"/>
          <w:marTop w:val="0"/>
          <w:marBottom w:val="0"/>
          <w:divBdr>
            <w:top w:val="none" w:sz="0" w:space="0" w:color="auto"/>
            <w:left w:val="none" w:sz="0" w:space="0" w:color="auto"/>
            <w:bottom w:val="none" w:sz="0" w:space="0" w:color="auto"/>
            <w:right w:val="none" w:sz="0" w:space="0" w:color="auto"/>
          </w:divBdr>
        </w:div>
        <w:div w:id="2056351035">
          <w:marLeft w:val="0"/>
          <w:marRight w:val="0"/>
          <w:marTop w:val="0"/>
          <w:marBottom w:val="0"/>
          <w:divBdr>
            <w:top w:val="none" w:sz="0" w:space="0" w:color="auto"/>
            <w:left w:val="none" w:sz="0" w:space="0" w:color="auto"/>
            <w:bottom w:val="none" w:sz="0" w:space="0" w:color="auto"/>
            <w:right w:val="none" w:sz="0" w:space="0" w:color="auto"/>
          </w:divBdr>
          <w:divsChild>
            <w:div w:id="394200798">
              <w:marLeft w:val="0"/>
              <w:marRight w:val="0"/>
              <w:marTop w:val="0"/>
              <w:marBottom w:val="0"/>
              <w:divBdr>
                <w:top w:val="none" w:sz="0" w:space="0" w:color="auto"/>
                <w:left w:val="none" w:sz="0" w:space="0" w:color="auto"/>
                <w:bottom w:val="none" w:sz="0" w:space="0" w:color="auto"/>
                <w:right w:val="none" w:sz="0" w:space="0" w:color="auto"/>
              </w:divBdr>
            </w:div>
          </w:divsChild>
        </w:div>
        <w:div w:id="1592616092">
          <w:marLeft w:val="0"/>
          <w:marRight w:val="0"/>
          <w:marTop w:val="0"/>
          <w:marBottom w:val="0"/>
          <w:divBdr>
            <w:top w:val="none" w:sz="0" w:space="0" w:color="auto"/>
            <w:left w:val="none" w:sz="0" w:space="0" w:color="auto"/>
            <w:bottom w:val="none" w:sz="0" w:space="0" w:color="auto"/>
            <w:right w:val="none" w:sz="0" w:space="0" w:color="auto"/>
          </w:divBdr>
          <w:divsChild>
            <w:div w:id="537544278">
              <w:marLeft w:val="0"/>
              <w:marRight w:val="0"/>
              <w:marTop w:val="0"/>
              <w:marBottom w:val="0"/>
              <w:divBdr>
                <w:top w:val="none" w:sz="0" w:space="0" w:color="auto"/>
                <w:left w:val="none" w:sz="0" w:space="0" w:color="auto"/>
                <w:bottom w:val="none" w:sz="0" w:space="0" w:color="auto"/>
                <w:right w:val="none" w:sz="0" w:space="0" w:color="auto"/>
              </w:divBdr>
            </w:div>
          </w:divsChild>
        </w:div>
        <w:div w:id="1511143732">
          <w:marLeft w:val="0"/>
          <w:marRight w:val="0"/>
          <w:marTop w:val="0"/>
          <w:marBottom w:val="0"/>
          <w:divBdr>
            <w:top w:val="none" w:sz="0" w:space="0" w:color="auto"/>
            <w:left w:val="none" w:sz="0" w:space="0" w:color="auto"/>
            <w:bottom w:val="none" w:sz="0" w:space="0" w:color="auto"/>
            <w:right w:val="none" w:sz="0" w:space="0" w:color="auto"/>
          </w:divBdr>
          <w:divsChild>
            <w:div w:id="341973083">
              <w:marLeft w:val="0"/>
              <w:marRight w:val="0"/>
              <w:marTop w:val="0"/>
              <w:marBottom w:val="0"/>
              <w:divBdr>
                <w:top w:val="none" w:sz="0" w:space="0" w:color="auto"/>
                <w:left w:val="none" w:sz="0" w:space="0" w:color="auto"/>
                <w:bottom w:val="none" w:sz="0" w:space="0" w:color="auto"/>
                <w:right w:val="none" w:sz="0" w:space="0" w:color="auto"/>
              </w:divBdr>
              <w:divsChild>
                <w:div w:id="1613131354">
                  <w:marLeft w:val="0"/>
                  <w:marRight w:val="0"/>
                  <w:marTop w:val="0"/>
                  <w:marBottom w:val="0"/>
                  <w:divBdr>
                    <w:top w:val="none" w:sz="0" w:space="0" w:color="auto"/>
                    <w:left w:val="none" w:sz="0" w:space="0" w:color="auto"/>
                    <w:bottom w:val="none" w:sz="0" w:space="0" w:color="auto"/>
                    <w:right w:val="none" w:sz="0" w:space="0" w:color="auto"/>
                  </w:divBdr>
                </w:div>
                <w:div w:id="959335697">
                  <w:marLeft w:val="0"/>
                  <w:marRight w:val="0"/>
                  <w:marTop w:val="0"/>
                  <w:marBottom w:val="0"/>
                  <w:divBdr>
                    <w:top w:val="none" w:sz="0" w:space="0" w:color="auto"/>
                    <w:left w:val="none" w:sz="0" w:space="0" w:color="auto"/>
                    <w:bottom w:val="none" w:sz="0" w:space="0" w:color="auto"/>
                    <w:right w:val="none" w:sz="0" w:space="0" w:color="auto"/>
                  </w:divBdr>
                  <w:divsChild>
                    <w:div w:id="540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308">
          <w:marLeft w:val="0"/>
          <w:marRight w:val="0"/>
          <w:marTop w:val="0"/>
          <w:marBottom w:val="0"/>
          <w:divBdr>
            <w:top w:val="none" w:sz="0" w:space="0" w:color="auto"/>
            <w:left w:val="none" w:sz="0" w:space="0" w:color="auto"/>
            <w:bottom w:val="none" w:sz="0" w:space="0" w:color="auto"/>
            <w:right w:val="none" w:sz="0" w:space="0" w:color="auto"/>
          </w:divBdr>
          <w:divsChild>
            <w:div w:id="349112339">
              <w:marLeft w:val="0"/>
              <w:marRight w:val="0"/>
              <w:marTop w:val="0"/>
              <w:marBottom w:val="0"/>
              <w:divBdr>
                <w:top w:val="none" w:sz="0" w:space="0" w:color="auto"/>
                <w:left w:val="none" w:sz="0" w:space="0" w:color="auto"/>
                <w:bottom w:val="none" w:sz="0" w:space="0" w:color="auto"/>
                <w:right w:val="none" w:sz="0" w:space="0" w:color="auto"/>
              </w:divBdr>
            </w:div>
          </w:divsChild>
        </w:div>
        <w:div w:id="1457144016">
          <w:marLeft w:val="0"/>
          <w:marRight w:val="0"/>
          <w:marTop w:val="0"/>
          <w:marBottom w:val="0"/>
          <w:divBdr>
            <w:top w:val="none" w:sz="0" w:space="0" w:color="auto"/>
            <w:left w:val="none" w:sz="0" w:space="0" w:color="auto"/>
            <w:bottom w:val="none" w:sz="0" w:space="0" w:color="auto"/>
            <w:right w:val="none" w:sz="0" w:space="0" w:color="auto"/>
          </w:divBdr>
          <w:divsChild>
            <w:div w:id="813761372">
              <w:marLeft w:val="0"/>
              <w:marRight w:val="0"/>
              <w:marTop w:val="0"/>
              <w:marBottom w:val="0"/>
              <w:divBdr>
                <w:top w:val="none" w:sz="0" w:space="0" w:color="auto"/>
                <w:left w:val="none" w:sz="0" w:space="0" w:color="auto"/>
                <w:bottom w:val="none" w:sz="0" w:space="0" w:color="auto"/>
                <w:right w:val="none" w:sz="0" w:space="0" w:color="auto"/>
              </w:divBdr>
            </w:div>
          </w:divsChild>
        </w:div>
        <w:div w:id="1727875479">
          <w:marLeft w:val="0"/>
          <w:marRight w:val="0"/>
          <w:marTop w:val="0"/>
          <w:marBottom w:val="0"/>
          <w:divBdr>
            <w:top w:val="none" w:sz="0" w:space="0" w:color="auto"/>
            <w:left w:val="none" w:sz="0" w:space="0" w:color="auto"/>
            <w:bottom w:val="none" w:sz="0" w:space="0" w:color="auto"/>
            <w:right w:val="none" w:sz="0" w:space="0" w:color="auto"/>
          </w:divBdr>
          <w:divsChild>
            <w:div w:id="2077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2021-08-16T10:31:00Z</dcterms:created>
  <dcterms:modified xsi:type="dcterms:W3CDTF">2021-08-16T10:36:00Z</dcterms:modified>
</cp:coreProperties>
</file>